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 DWWTS):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Eircode</w:t>
            </w:r>
            <w:proofErr w:type="spellEnd"/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Eircode</w:t>
            </w:r>
            <w:proofErr w:type="spellEnd"/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proofErr w:type="spellStart"/>
            <w:r>
              <w:rPr>
                <w:rFonts w:ascii="Arial" w:hAnsi="Arial" w:cs="Arial"/>
              </w:rPr>
              <w:t>Eircode</w:t>
            </w:r>
            <w:proofErr w:type="spellEnd"/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0253A82E" w:rsidR="001C3637" w:rsidRDefault="00A63073" w:rsidP="00A63073">
                            <w:pPr>
                              <w:spacing w:after="0" w:line="240" w:lineRule="auto"/>
                              <w:rPr>
                                <w:ins w:id="0" w:author="Elaine McGrory" w:date="2022-10-19T11:39:00Z"/>
                              </w:rPr>
                              <w:pPrChange w:id="1" w:author="Elaine McGrory" w:date="2022-10-19T11:42:00Z">
                                <w:pPr/>
                              </w:pPrChange>
                            </w:pPr>
                            <w:ins w:id="2" w:author="Elaine McGrory" w:date="2022-10-19T11:39:00Z">
                              <w:r>
                                <w:t>SLA Admin,</w:t>
                              </w:r>
                            </w:ins>
                          </w:p>
                          <w:p w14:paraId="5E67A102" w14:textId="464962A2" w:rsidR="00A63073" w:rsidRDefault="00A63073" w:rsidP="00A63073">
                            <w:pPr>
                              <w:spacing w:after="0" w:line="240" w:lineRule="auto"/>
                              <w:rPr>
                                <w:ins w:id="3" w:author="Elaine McGrory" w:date="2022-10-19T11:40:00Z"/>
                              </w:rPr>
                              <w:pPrChange w:id="4" w:author="Elaine McGrory" w:date="2022-10-19T11:42:00Z">
                                <w:pPr/>
                              </w:pPrChange>
                            </w:pPr>
                            <w:ins w:id="5" w:author="Elaine McGrory" w:date="2022-10-19T11:40:00Z">
                              <w:r>
                                <w:t>Block 1 Floor 6,</w:t>
                              </w:r>
                            </w:ins>
                          </w:p>
                          <w:p w14:paraId="0859ACC2" w14:textId="40424F13" w:rsidR="00A63073" w:rsidRDefault="00A63073" w:rsidP="00A63073">
                            <w:pPr>
                              <w:spacing w:after="0" w:line="240" w:lineRule="auto"/>
                              <w:rPr>
                                <w:ins w:id="6" w:author="Elaine McGrory" w:date="2022-10-19T11:40:00Z"/>
                              </w:rPr>
                              <w:pPrChange w:id="7" w:author="Elaine McGrory" w:date="2022-10-19T11:42:00Z">
                                <w:pPr/>
                              </w:pPrChange>
                            </w:pPr>
                            <w:ins w:id="8" w:author="Elaine McGrory" w:date="2022-10-19T11:40:00Z">
                              <w:r>
                                <w:t>Dept. of Environment &amp; Transportation,</w:t>
                              </w:r>
                            </w:ins>
                          </w:p>
                          <w:p w14:paraId="786420E9" w14:textId="1E2515E1" w:rsidR="00A63073" w:rsidRDefault="00A63073" w:rsidP="00A63073">
                            <w:pPr>
                              <w:spacing w:after="0" w:line="240" w:lineRule="auto"/>
                              <w:rPr>
                                <w:ins w:id="9" w:author="Elaine McGrory" w:date="2022-10-19T11:42:00Z"/>
                              </w:rPr>
                              <w:pPrChange w:id="10" w:author="Elaine McGrory" w:date="2022-10-19T11:42:00Z">
                                <w:pPr/>
                              </w:pPrChange>
                            </w:pPr>
                            <w:ins w:id="11" w:author="Elaine McGrory" w:date="2022-10-19T11:40:00Z">
                              <w:r>
                                <w:t>Civic Offices,</w:t>
                              </w:r>
                            </w:ins>
                          </w:p>
                          <w:p w14:paraId="0FC528FD" w14:textId="7A1D55E2" w:rsidR="00A63073" w:rsidRDefault="00A63073" w:rsidP="00A63073">
                            <w:pPr>
                              <w:spacing w:after="0" w:line="240" w:lineRule="auto"/>
                              <w:rPr>
                                <w:ins w:id="12" w:author="Elaine McGrory" w:date="2022-10-19T11:42:00Z"/>
                              </w:rPr>
                              <w:pPrChange w:id="13" w:author="Elaine McGrory" w:date="2022-10-19T11:42:00Z">
                                <w:pPr/>
                              </w:pPrChange>
                            </w:pPr>
                            <w:proofErr w:type="spellStart"/>
                            <w:ins w:id="14" w:author="Elaine McGrory" w:date="2022-10-19T11:42:00Z">
                              <w:r>
                                <w:t>Fishamble</w:t>
                              </w:r>
                              <w:proofErr w:type="spellEnd"/>
                              <w:r>
                                <w:t xml:space="preserve"> Street,</w:t>
                              </w:r>
                            </w:ins>
                          </w:p>
                          <w:p w14:paraId="5274C97E" w14:textId="7B68A5E7" w:rsidR="00A63073" w:rsidRDefault="00A63073" w:rsidP="00A63073">
                            <w:pPr>
                              <w:spacing w:after="0" w:line="240" w:lineRule="auto"/>
                              <w:rPr>
                                <w:ins w:id="15" w:author="Elaine McGrory" w:date="2022-10-19T11:40:00Z"/>
                              </w:rPr>
                              <w:pPrChange w:id="16" w:author="Elaine McGrory" w:date="2022-10-19T11:42:00Z">
                                <w:pPr/>
                              </w:pPrChange>
                            </w:pPr>
                            <w:ins w:id="17" w:author="Elaine McGrory" w:date="2022-10-19T11:42:00Z">
                              <w:r>
                                <w:t>Dublin 8</w:t>
                              </w:r>
                            </w:ins>
                          </w:p>
                          <w:p w14:paraId="48B335D5" w14:textId="77777777" w:rsidR="00A63073" w:rsidRDefault="00A63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XIw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cbHMFwt0cfQVr/Nii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">
                <v:textbox>
                  <w:txbxContent>
                    <w:p w14:paraId="25945614" w14:textId="0253A82E" w:rsidR="001C3637" w:rsidRDefault="00A63073" w:rsidP="00A63073">
                      <w:pPr>
                        <w:spacing w:after="0" w:line="240" w:lineRule="auto"/>
                        <w:rPr>
                          <w:ins w:id="18" w:author="Elaine McGrory" w:date="2022-10-19T11:39:00Z"/>
                        </w:rPr>
                        <w:pPrChange w:id="19" w:author="Elaine McGrory" w:date="2022-10-19T11:42:00Z">
                          <w:pPr/>
                        </w:pPrChange>
                      </w:pPr>
                      <w:ins w:id="20" w:author="Elaine McGrory" w:date="2022-10-19T11:39:00Z">
                        <w:r>
                          <w:t>SLA Admin,</w:t>
                        </w:r>
                      </w:ins>
                    </w:p>
                    <w:p w14:paraId="5E67A102" w14:textId="464962A2" w:rsidR="00A63073" w:rsidRDefault="00A63073" w:rsidP="00A63073">
                      <w:pPr>
                        <w:spacing w:after="0" w:line="240" w:lineRule="auto"/>
                        <w:rPr>
                          <w:ins w:id="21" w:author="Elaine McGrory" w:date="2022-10-19T11:40:00Z"/>
                        </w:rPr>
                        <w:pPrChange w:id="22" w:author="Elaine McGrory" w:date="2022-10-19T11:42:00Z">
                          <w:pPr/>
                        </w:pPrChange>
                      </w:pPr>
                      <w:ins w:id="23" w:author="Elaine McGrory" w:date="2022-10-19T11:40:00Z">
                        <w:r>
                          <w:t>Block 1 Floor 6,</w:t>
                        </w:r>
                      </w:ins>
                    </w:p>
                    <w:p w14:paraId="0859ACC2" w14:textId="40424F13" w:rsidR="00A63073" w:rsidRDefault="00A63073" w:rsidP="00A63073">
                      <w:pPr>
                        <w:spacing w:after="0" w:line="240" w:lineRule="auto"/>
                        <w:rPr>
                          <w:ins w:id="24" w:author="Elaine McGrory" w:date="2022-10-19T11:40:00Z"/>
                        </w:rPr>
                        <w:pPrChange w:id="25" w:author="Elaine McGrory" w:date="2022-10-19T11:42:00Z">
                          <w:pPr/>
                        </w:pPrChange>
                      </w:pPr>
                      <w:ins w:id="26" w:author="Elaine McGrory" w:date="2022-10-19T11:40:00Z">
                        <w:r>
                          <w:t>Dept. of Environment &amp; Transportation,</w:t>
                        </w:r>
                      </w:ins>
                    </w:p>
                    <w:p w14:paraId="786420E9" w14:textId="1E2515E1" w:rsidR="00A63073" w:rsidRDefault="00A63073" w:rsidP="00A63073">
                      <w:pPr>
                        <w:spacing w:after="0" w:line="240" w:lineRule="auto"/>
                        <w:rPr>
                          <w:ins w:id="27" w:author="Elaine McGrory" w:date="2022-10-19T11:42:00Z"/>
                        </w:rPr>
                        <w:pPrChange w:id="28" w:author="Elaine McGrory" w:date="2022-10-19T11:42:00Z">
                          <w:pPr/>
                        </w:pPrChange>
                      </w:pPr>
                      <w:ins w:id="29" w:author="Elaine McGrory" w:date="2022-10-19T11:40:00Z">
                        <w:r>
                          <w:t>Civic Offices,</w:t>
                        </w:r>
                      </w:ins>
                    </w:p>
                    <w:p w14:paraId="0FC528FD" w14:textId="7A1D55E2" w:rsidR="00A63073" w:rsidRDefault="00A63073" w:rsidP="00A63073">
                      <w:pPr>
                        <w:spacing w:after="0" w:line="240" w:lineRule="auto"/>
                        <w:rPr>
                          <w:ins w:id="30" w:author="Elaine McGrory" w:date="2022-10-19T11:42:00Z"/>
                        </w:rPr>
                        <w:pPrChange w:id="31" w:author="Elaine McGrory" w:date="2022-10-19T11:42:00Z">
                          <w:pPr/>
                        </w:pPrChange>
                      </w:pPr>
                      <w:proofErr w:type="spellStart"/>
                      <w:ins w:id="32" w:author="Elaine McGrory" w:date="2022-10-19T11:42:00Z">
                        <w:r>
                          <w:t>Fishamble</w:t>
                        </w:r>
                        <w:proofErr w:type="spellEnd"/>
                        <w:r>
                          <w:t xml:space="preserve"> Street,</w:t>
                        </w:r>
                      </w:ins>
                    </w:p>
                    <w:p w14:paraId="5274C97E" w14:textId="7B68A5E7" w:rsidR="00A63073" w:rsidRDefault="00A63073" w:rsidP="00A63073">
                      <w:pPr>
                        <w:spacing w:after="0" w:line="240" w:lineRule="auto"/>
                        <w:rPr>
                          <w:ins w:id="33" w:author="Elaine McGrory" w:date="2022-10-19T11:40:00Z"/>
                        </w:rPr>
                        <w:pPrChange w:id="34" w:author="Elaine McGrory" w:date="2022-10-19T11:42:00Z">
                          <w:pPr/>
                        </w:pPrChange>
                      </w:pPr>
                      <w:ins w:id="35" w:author="Elaine McGrory" w:date="2022-10-19T11:42:00Z">
                        <w:r>
                          <w:t>Dublin 8</w:t>
                        </w:r>
                      </w:ins>
                    </w:p>
                    <w:p w14:paraId="48B335D5" w14:textId="77777777" w:rsidR="00A63073" w:rsidRDefault="00A630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</w:t>
      </w:r>
      <w:bookmarkStart w:id="36" w:name="_GoBack"/>
      <w:bookmarkEnd w:id="36"/>
      <w:r>
        <w:rPr>
          <w:rFonts w:ascii="Arial" w:hAnsi="Arial" w:cs="Arial"/>
          <w:b/>
          <w:sz w:val="24"/>
          <w:szCs w:val="24"/>
        </w:rPr>
        <w:t>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D274" w14:textId="77777777" w:rsidR="000A72C4" w:rsidRDefault="000A7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32DE" w14:textId="77777777" w:rsidR="000A72C4" w:rsidRDefault="000A7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E720" w14:textId="77777777" w:rsidR="000A72C4" w:rsidRDefault="000A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BEA5" w14:textId="77777777" w:rsidR="000A72C4" w:rsidRDefault="000A7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E3B2" w14:textId="77777777" w:rsidR="000A72C4" w:rsidRDefault="000A7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 McGrory">
    <w15:presenceInfo w15:providerId="AD" w15:userId="S-1-5-21-3858862585-2398086350-1714196595-66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37"/>
    <w:rsid w:val="000A72C4"/>
    <w:rsid w:val="00177AEB"/>
    <w:rsid w:val="001C3637"/>
    <w:rsid w:val="003C71BC"/>
    <w:rsid w:val="00761BC4"/>
    <w:rsid w:val="008D62D6"/>
    <w:rsid w:val="009805FC"/>
    <w:rsid w:val="00A209CA"/>
    <w:rsid w:val="00A63073"/>
    <w:rsid w:val="00B4594C"/>
    <w:rsid w:val="00C26665"/>
    <w:rsid w:val="00D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3" ma:contentTypeDescription="Create a new document for eDocs" ma:contentTypeScope="" ma:versionID="c3908ef759fa9196c3257a449bb8e00b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0879770814efebf1bb4a3e96a9a4bbf8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2023-01-14T10:38:19+00:00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FA38-A9E1-4A42-85DB-76BF33E9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D682-CDFC-4F45-B840-AF082F801E1C}">
  <ds:schemaRefs>
    <ds:schemaRef ds:uri="http://schemas.microsoft.com/sharepoint/v3"/>
    <ds:schemaRef ds:uri="http://purl.org/dc/terms/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50b7c132-5b9d-466b-8ff0-250f779a638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ACE9E-B88B-4BC2-A1C0-8625B9FC615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AE4383-12BE-4C44-8226-E2DE3B57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Elaine McGrory</cp:lastModifiedBy>
  <cp:revision>3</cp:revision>
  <dcterms:created xsi:type="dcterms:W3CDTF">2022-10-19T10:39:00Z</dcterms:created>
  <dcterms:modified xsi:type="dcterms:W3CDTF">2022-10-19T10:42:00Z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